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9" w:rsidRPr="00487423" w:rsidRDefault="00F75129" w:rsidP="00F7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3">
        <w:rPr>
          <w:rFonts w:ascii="Times New Roman" w:hAnsi="Times New Roman" w:cs="Times New Roman"/>
          <w:b/>
          <w:sz w:val="24"/>
          <w:szCs w:val="24"/>
        </w:rPr>
        <w:t>Неде</w:t>
      </w:r>
      <w:r w:rsidR="008304EB">
        <w:rPr>
          <w:rFonts w:ascii="Times New Roman" w:hAnsi="Times New Roman" w:cs="Times New Roman"/>
          <w:b/>
          <w:sz w:val="24"/>
          <w:szCs w:val="24"/>
        </w:rPr>
        <w:t>льный цикл тренировки</w:t>
      </w:r>
      <w:r w:rsidRPr="00487423">
        <w:rPr>
          <w:rFonts w:ascii="Times New Roman" w:hAnsi="Times New Roman" w:cs="Times New Roman"/>
          <w:b/>
          <w:sz w:val="24"/>
          <w:szCs w:val="24"/>
        </w:rPr>
        <w:t xml:space="preserve"> 2022 г  Бокс</w:t>
      </w:r>
    </w:p>
    <w:tbl>
      <w:tblPr>
        <w:tblStyle w:val="a3"/>
        <w:tblW w:w="16019" w:type="dxa"/>
        <w:tblInd w:w="-743" w:type="dxa"/>
        <w:tblLook w:val="04A0"/>
      </w:tblPr>
      <w:tblGrid>
        <w:gridCol w:w="1277"/>
        <w:gridCol w:w="4394"/>
        <w:gridCol w:w="5953"/>
        <w:gridCol w:w="4395"/>
      </w:tblGrid>
      <w:tr w:rsidR="00F75129" w:rsidRPr="00487423" w:rsidTr="00351461">
        <w:tc>
          <w:tcPr>
            <w:tcW w:w="1277" w:type="dxa"/>
          </w:tcPr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75129" w:rsidRPr="00487423" w:rsidRDefault="008304EB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31.01.2022г. </w:t>
            </w:r>
            <w:r w:rsidR="00F75129"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3" w:type="dxa"/>
          </w:tcPr>
          <w:p w:rsidR="00F75129" w:rsidRPr="00487423" w:rsidRDefault="008304EB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01.02.2022г. </w:t>
            </w:r>
            <w:r w:rsidR="00F75129"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5" w:type="dxa"/>
          </w:tcPr>
          <w:p w:rsidR="00F75129" w:rsidRPr="00487423" w:rsidRDefault="008304EB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06.02.2022г. </w:t>
            </w:r>
            <w:r w:rsidR="00F75129"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75129" w:rsidRPr="00487423" w:rsidTr="00914D28">
        <w:trPr>
          <w:trHeight w:val="8398"/>
        </w:trPr>
        <w:tc>
          <w:tcPr>
            <w:tcW w:w="1277" w:type="dxa"/>
          </w:tcPr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прямого удара «</w:t>
            </w:r>
            <w:proofErr w:type="spellStart"/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Джеп</w:t>
            </w:r>
            <w:proofErr w:type="spellEnd"/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» передней рукой. Локоть полностью разгибается, сжатый кулак поворачивается ладонью вниз.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ОФП  Бег 10 мин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Прыжки со скакалкой: 3 упражнения по 3 мин. Каждый отделён минутной паузой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  5 раз + кувырок вперед 3 раза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Отжиманий с хлопками.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ins w:id="0" w:author="Unknown">
              <w:r w:rsidRPr="0048742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Работа  из фронтальной стойки (ФС).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Уклоны в СС.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Боковые атаки из ФС.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Нырки в СС – 3 мин.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2. Отработка ударов по груше.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3. Отработка ударов на лапах.</w:t>
            </w:r>
          </w:p>
          <w:p w:rsidR="003828D8" w:rsidRDefault="003828D8" w:rsidP="00351461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828D8" w:rsidRPr="00487423" w:rsidRDefault="008178A7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8D8" w:rsidRPr="0067100B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https://ok.ru/video/1291110453546</w:t>
              </w:r>
            </w:hyperlink>
            <w:r w:rsidR="003828D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953" w:type="dxa"/>
          </w:tcPr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прямого удара дальней рукой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« Кросс»</w:t>
            </w:r>
            <w:proofErr w:type="gramStart"/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Разминка: </w:t>
            </w: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ОФП Бег 10мин</w:t>
            </w: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Подпрыгивания со скакалкой – 3упражнения  по 1 мин каждый.</w:t>
            </w:r>
          </w:p>
          <w:p w:rsidR="00F75129" w:rsidRPr="00487423" w:rsidRDefault="00F75129" w:rsidP="003514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Схватка с тенью. 1.5 мин </w:t>
            </w:r>
            <w:proofErr w:type="spellStart"/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повтора</w:t>
            </w:r>
          </w:p>
          <w:p w:rsidR="00F75129" w:rsidRPr="00487423" w:rsidRDefault="00F75129" w:rsidP="003514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Отжимания на кулаках + прыжки. Из упора лёжа с </w:t>
            </w:r>
            <w:proofErr w:type="gramStart"/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подпрыгиванием</w:t>
            </w:r>
            <w:proofErr w:type="gramEnd"/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подтяните ноги по очереди к рукам. Так максимально прорабатывается массивные мышцы: ягодичная и двуглавая на бедре.</w:t>
            </w:r>
          </w:p>
          <w:p w:rsidR="00F75129" w:rsidRPr="00487423" w:rsidRDefault="00F75129" w:rsidP="003514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статике. При этом нужно упереться в стену. Колени поднимаются предельно высоко. Продолжительность -2мин.</w:t>
            </w:r>
          </w:p>
          <w:p w:rsidR="00F75129" w:rsidRPr="00487423" w:rsidRDefault="00F75129" w:rsidP="003514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 ударами по лапам «двойка-тройка-четверка».</w:t>
            </w:r>
          </w:p>
          <w:p w:rsidR="00F75129" w:rsidRPr="003828D8" w:rsidRDefault="003828D8" w:rsidP="003828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8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75129" w:rsidRPr="003828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Отработка удара на «лапах»</w:t>
            </w:r>
          </w:p>
          <w:p w:rsidR="00365BCF" w:rsidRDefault="00365BCF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129" w:rsidRDefault="008178A7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65BCF" w:rsidRPr="007B241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https://youtu.be/7atnpdW6c7g</w:t>
              </w:r>
            </w:hyperlink>
          </w:p>
          <w:p w:rsidR="00365BCF" w:rsidRPr="00487423" w:rsidRDefault="00365BCF" w:rsidP="0035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боковому удару рукой</w:t>
            </w:r>
            <w:proofErr w:type="gramStart"/>
            <w:r w:rsidRPr="00487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согнутой в локте «</w:t>
            </w:r>
            <w:r w:rsidR="009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Хук» на </w:t>
            </w: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ближней или средней дистанции.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Разминка: </w:t>
            </w: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ОФП Бег 10мин.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Подпрыгивания со скакалкой: 1 мин </w:t>
            </w:r>
            <w:proofErr w:type="spellStart"/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Прыжки-челноки в СС, следуют Хук правой левой рукой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Пистолет. Отличный метод развития мышц ног. В упражнении масса тела перемещается то на одну, то на другую ногу. 3 </w:t>
            </w:r>
            <w:proofErr w:type="spellStart"/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3.</w:t>
            </w:r>
          </w:p>
          <w:p w:rsidR="00F75129" w:rsidRPr="00487423" w:rsidRDefault="00F75129" w:rsidP="0035146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Выкидывания грифа впереди себя. Продолжительность – 2 мин.</w:t>
            </w:r>
          </w:p>
          <w:p w:rsidR="00F75129" w:rsidRPr="00487423" w:rsidRDefault="00F75129" w:rsidP="003514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с ударами по лапам «двойка-тройка-четверка».</w:t>
            </w:r>
          </w:p>
          <w:p w:rsidR="00F75129" w:rsidRPr="00487423" w:rsidRDefault="00F75129" w:rsidP="003514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8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F75129" w:rsidRPr="00487423" w:rsidRDefault="00F75129" w:rsidP="00351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23">
              <w:rPr>
                <w:rFonts w:ascii="Times New Roman" w:hAnsi="Times New Roman" w:cs="Times New Roman"/>
                <w:sz w:val="24"/>
                <w:szCs w:val="24"/>
              </w:rPr>
              <w:t>Отработка удара на лапах.</w:t>
            </w:r>
          </w:p>
          <w:p w:rsidR="00F75129" w:rsidRPr="00487423" w:rsidRDefault="00F75129" w:rsidP="0035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29" w:rsidRDefault="008178A7" w:rsidP="00351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65BCF" w:rsidRPr="007B24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https://youtu.be/xtMejcKoA78</w:t>
              </w:r>
            </w:hyperlink>
          </w:p>
          <w:p w:rsidR="00365BCF" w:rsidRPr="00487423" w:rsidRDefault="00365BCF" w:rsidP="00351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B8" w:rsidRDefault="009D0AB8"/>
    <w:sectPr w:rsidR="009D0AB8" w:rsidSect="00F75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94D"/>
    <w:multiLevelType w:val="multilevel"/>
    <w:tmpl w:val="011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0455F"/>
    <w:multiLevelType w:val="multilevel"/>
    <w:tmpl w:val="419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D1648"/>
    <w:multiLevelType w:val="multilevel"/>
    <w:tmpl w:val="FA4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129"/>
    <w:rsid w:val="001C04DB"/>
    <w:rsid w:val="00365BCF"/>
    <w:rsid w:val="003828D8"/>
    <w:rsid w:val="004765F7"/>
    <w:rsid w:val="008178A7"/>
    <w:rsid w:val="008304EB"/>
    <w:rsid w:val="00914D28"/>
    <w:rsid w:val="009D0AB8"/>
    <w:rsid w:val="00BD2EEC"/>
    <w:rsid w:val="00F7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tMejcKoA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atnpdW6c7g" TargetMode="External"/><Relationship Id="rId5" Type="http://schemas.openxmlformats.org/officeDocument/2006/relationships/hyperlink" Target="https://ok.ru/video/1291110453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2022-01-30T08:33:00Z</dcterms:created>
  <dcterms:modified xsi:type="dcterms:W3CDTF">2022-01-31T03:45:00Z</dcterms:modified>
</cp:coreProperties>
</file>